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B4" w:rsidRDefault="009640B4" w:rsidP="00A94956">
      <w:pPr>
        <w:jc w:val="center"/>
        <w:rPr>
          <w:ins w:id="0" w:author="师学文" w:date="2018-06-20T10:26:00Z"/>
          <w:rStyle w:val="a4"/>
          <w:rFonts w:ascii="黑体" w:eastAsia="黑体" w:hAnsi="黑体" w:cs="黑体" w:hint="eastAsia"/>
          <w:color w:val="333333"/>
          <w:sz w:val="30"/>
          <w:szCs w:val="30"/>
        </w:rPr>
      </w:pPr>
    </w:p>
    <w:p w:rsidR="00E23885" w:rsidRDefault="00E23885" w:rsidP="00A94956">
      <w:pPr>
        <w:jc w:val="center"/>
        <w:rPr>
          <w:ins w:id="1" w:author="Windows 用户" w:date="2018-06-15T10:37:00Z"/>
          <w:rStyle w:val="a4"/>
          <w:rFonts w:ascii="黑体" w:eastAsia="黑体" w:hAnsi="黑体"/>
          <w:color w:val="333333"/>
          <w:sz w:val="30"/>
          <w:szCs w:val="30"/>
        </w:rPr>
      </w:pPr>
      <w:ins w:id="2" w:author="Windows 用户" w:date="2018-06-15T10:37:00Z">
        <w:r>
          <w:rPr>
            <w:rStyle w:val="a4"/>
            <w:rFonts w:ascii="黑体" w:eastAsia="黑体" w:hAnsi="黑体" w:cs="黑体" w:hint="eastAsia"/>
            <w:color w:val="333333"/>
            <w:sz w:val="30"/>
            <w:szCs w:val="30"/>
          </w:rPr>
          <w:t>西北农林科技大学</w:t>
        </w:r>
      </w:ins>
    </w:p>
    <w:p w:rsidR="00E23885" w:rsidRPr="00015904" w:rsidDel="007912B0" w:rsidRDefault="00E23885" w:rsidP="00A94956">
      <w:pPr>
        <w:numPr>
          <w:ins w:id="3" w:author="Windows 用户" w:date="2018-06-15T10:37:00Z"/>
        </w:numPr>
        <w:jc w:val="center"/>
        <w:rPr>
          <w:del w:id="4" w:author="Windows 用户" w:date="2018-06-15T10:37:00Z"/>
          <w:rStyle w:val="a4"/>
          <w:rFonts w:ascii="黑体" w:eastAsia="黑体" w:hAnsi="黑体"/>
          <w:color w:val="333333"/>
          <w:sz w:val="30"/>
          <w:szCs w:val="30"/>
        </w:rPr>
      </w:pPr>
      <w:r w:rsidRPr="00015904">
        <w:rPr>
          <w:rStyle w:val="a4"/>
          <w:rFonts w:ascii="黑体" w:eastAsia="黑体" w:hAnsi="黑体" w:cs="黑体"/>
          <w:color w:val="333333"/>
          <w:sz w:val="30"/>
          <w:szCs w:val="30"/>
        </w:rPr>
        <w:t>2018</w:t>
      </w:r>
      <w:r w:rsidRPr="00015904">
        <w:rPr>
          <w:rStyle w:val="a4"/>
          <w:rFonts w:ascii="黑体" w:eastAsia="黑体" w:hAnsi="黑体" w:cs="黑体" w:hint="eastAsia"/>
          <w:color w:val="333333"/>
          <w:sz w:val="30"/>
          <w:szCs w:val="30"/>
        </w:rPr>
        <w:t>届本科“百篇优秀毕业论文（设计）”</w:t>
      </w:r>
    </w:p>
    <w:p w:rsidR="00E23885" w:rsidRDefault="00E23885" w:rsidP="007912B0">
      <w:pPr>
        <w:jc w:val="center"/>
        <w:rPr>
          <w:ins w:id="5" w:author="师学文" w:date="2018-06-20T10:26:00Z"/>
          <w:rStyle w:val="a4"/>
          <w:rFonts w:ascii="黑体" w:eastAsia="黑体" w:hAnsi="黑体" w:cs="黑体" w:hint="eastAsia"/>
          <w:color w:val="333333"/>
          <w:sz w:val="32"/>
          <w:szCs w:val="32"/>
        </w:rPr>
      </w:pPr>
      <w:r w:rsidRPr="00015904"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评审标准</w:t>
      </w:r>
    </w:p>
    <w:p w:rsidR="009640B4" w:rsidRPr="00015904" w:rsidRDefault="009640B4" w:rsidP="007912B0">
      <w:pPr>
        <w:jc w:val="center"/>
        <w:rPr>
          <w:rStyle w:val="a4"/>
          <w:rFonts w:ascii="黑体" w:eastAsia="黑体" w:hAnsi="黑体"/>
          <w:color w:val="333333"/>
          <w:sz w:val="32"/>
          <w:szCs w:val="32"/>
        </w:rPr>
      </w:pPr>
    </w:p>
    <w:tbl>
      <w:tblPr>
        <w:tblW w:w="8364" w:type="dxa"/>
        <w:jc w:val="center"/>
        <w:tblInd w:w="-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05" w:type="dxa"/>
          <w:right w:w="105" w:type="dxa"/>
        </w:tblCellMar>
        <w:tblLook w:val="00A0" w:firstRow="1" w:lastRow="0" w:firstColumn="1" w:lastColumn="0" w:noHBand="0" w:noVBand="0"/>
        <w:tblPrChange w:id="6" w:author="师学文" w:date="2018-06-20T10:25:00Z">
          <w:tblPr>
            <w:tblW w:w="8364" w:type="dxa"/>
            <w:tblInd w:w="-103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CellMar>
              <w:left w:w="105" w:type="dxa"/>
              <w:right w:w="105" w:type="dxa"/>
            </w:tblCellMar>
            <w:tblLook w:val="00A0" w:firstRow="1" w:lastRow="0" w:firstColumn="1" w:lastColumn="0" w:noHBand="0" w:noVBand="0"/>
          </w:tblPr>
        </w:tblPrChange>
      </w:tblPr>
      <w:tblGrid>
        <w:gridCol w:w="2040"/>
        <w:gridCol w:w="870"/>
        <w:gridCol w:w="5454"/>
        <w:tblGridChange w:id="7">
          <w:tblGrid>
            <w:gridCol w:w="2040"/>
            <w:gridCol w:w="870"/>
            <w:gridCol w:w="5454"/>
          </w:tblGrid>
        </w:tblGridChange>
      </w:tblGrid>
      <w:tr w:rsidR="00E23885" w:rsidRPr="001F785C" w:rsidTr="009640B4">
        <w:trPr>
          <w:trHeight w:val="660"/>
          <w:jc w:val="center"/>
          <w:trPrChange w:id="8" w:author="师学文" w:date="2018-06-20T10:25:00Z">
            <w:trPr>
              <w:trHeight w:val="660"/>
            </w:trPr>
          </w:trPrChange>
        </w:trPr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9" w:author="师学文" w:date="2018-06-20T10:25:00Z">
              <w:tcPr>
                <w:tcW w:w="2040" w:type="dxa"/>
                <w:tcBorders>
                  <w:top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E23885" w:rsidRPr="00015904" w:rsidRDefault="00E23885" w:rsidP="00A87517">
            <w:pPr>
              <w:widowControl/>
              <w:adjustRightInd w:val="0"/>
              <w:spacing w:line="280" w:lineRule="atLeast"/>
              <w:jc w:val="center"/>
              <w:rPr>
                <w:rFonts w:ascii="黑体" w:eastAsia="黑体" w:hAnsi="黑体"/>
                <w:b/>
                <w:bCs/>
                <w:color w:val="5B5B5B"/>
                <w:kern w:val="0"/>
                <w:sz w:val="24"/>
                <w:szCs w:val="24"/>
              </w:rPr>
            </w:pPr>
            <w:r w:rsidRPr="00015904">
              <w:rPr>
                <w:rFonts w:ascii="黑体" w:eastAsia="黑体" w:hAnsi="黑体" w:cs="黑体" w:hint="eastAsia"/>
                <w:b/>
                <w:bCs/>
                <w:color w:val="5B5B5B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10" w:author="师学文" w:date="2018-06-20T10:25:00Z">
              <w:tcPr>
                <w:tcW w:w="8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E23885" w:rsidRPr="00015904" w:rsidRDefault="00E23885" w:rsidP="00A87517">
            <w:pPr>
              <w:widowControl/>
              <w:adjustRightInd w:val="0"/>
              <w:spacing w:line="280" w:lineRule="atLeast"/>
              <w:jc w:val="center"/>
              <w:rPr>
                <w:rFonts w:ascii="黑体" w:eastAsia="黑体" w:hAnsi="黑体"/>
                <w:b/>
                <w:bCs/>
                <w:color w:val="5B5B5B"/>
                <w:kern w:val="0"/>
                <w:sz w:val="24"/>
                <w:szCs w:val="24"/>
              </w:rPr>
            </w:pPr>
            <w:r w:rsidRPr="00015904">
              <w:rPr>
                <w:rFonts w:ascii="黑体" w:eastAsia="黑体" w:hAnsi="黑体" w:cs="黑体" w:hint="eastAsia"/>
                <w:b/>
                <w:bCs/>
                <w:color w:val="5B5B5B"/>
                <w:kern w:val="0"/>
                <w:sz w:val="24"/>
                <w:szCs w:val="24"/>
              </w:rPr>
              <w:t>分值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tcPrChange w:id="11" w:author="师学文" w:date="2018-06-20T10:25:00Z">
              <w:tcPr>
                <w:tcW w:w="54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</w:tcPrChange>
          </w:tcPr>
          <w:p w:rsidR="00E23885" w:rsidRPr="00015904" w:rsidRDefault="00E23885" w:rsidP="00A87517">
            <w:pPr>
              <w:widowControl/>
              <w:adjustRightInd w:val="0"/>
              <w:spacing w:line="280" w:lineRule="atLeast"/>
              <w:jc w:val="center"/>
              <w:rPr>
                <w:rFonts w:ascii="黑体" w:eastAsia="黑体" w:hAnsi="黑体"/>
                <w:b/>
                <w:bCs/>
                <w:color w:val="5B5B5B"/>
                <w:kern w:val="0"/>
                <w:sz w:val="24"/>
                <w:szCs w:val="24"/>
              </w:rPr>
            </w:pPr>
            <w:r w:rsidRPr="00015904">
              <w:rPr>
                <w:rFonts w:ascii="黑体" w:eastAsia="黑体" w:hAnsi="黑体" w:cs="黑体" w:hint="eastAsia"/>
                <w:b/>
                <w:bCs/>
                <w:color w:val="5B5B5B"/>
                <w:kern w:val="0"/>
                <w:sz w:val="24"/>
                <w:szCs w:val="24"/>
              </w:rPr>
              <w:t>评审要素</w:t>
            </w:r>
          </w:p>
        </w:tc>
      </w:tr>
      <w:tr w:rsidR="00E23885" w:rsidRPr="001F785C" w:rsidTr="009640B4">
        <w:trPr>
          <w:trHeight w:val="615"/>
          <w:jc w:val="center"/>
          <w:trPrChange w:id="12" w:author="师学文" w:date="2018-06-20T10:25:00Z">
            <w:trPr>
              <w:trHeight w:val="615"/>
            </w:trPr>
          </w:trPrChange>
        </w:trPr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13" w:author="师学文" w:date="2018-06-20T10:25:00Z">
              <w:tcPr>
                <w:tcW w:w="2040" w:type="dxa"/>
                <w:tcBorders>
                  <w:top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E23885" w:rsidRPr="009640B4" w:rsidRDefault="00E23885" w:rsidP="00A87517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b/>
                <w:bCs/>
                <w:color w:val="5B5B5B"/>
                <w:kern w:val="0"/>
                <w:sz w:val="24"/>
                <w:szCs w:val="24"/>
                <w:rPrChange w:id="14" w:author="师学文" w:date="2018-06-20T10:26:00Z">
                  <w:rPr>
                    <w:rFonts w:ascii="宋体"/>
                    <w:b/>
                    <w:bCs/>
                    <w:color w:val="5B5B5B"/>
                    <w:kern w:val="0"/>
                    <w:sz w:val="18"/>
                    <w:szCs w:val="18"/>
                  </w:rPr>
                </w:rPrChange>
              </w:rPr>
            </w:pPr>
            <w:r w:rsidRPr="009640B4">
              <w:rPr>
                <w:rFonts w:ascii="宋体" w:hAnsi="宋体" w:cs="宋体"/>
                <w:b/>
                <w:bCs/>
                <w:color w:val="5B5B5B"/>
                <w:kern w:val="0"/>
                <w:sz w:val="24"/>
                <w:szCs w:val="24"/>
                <w:rPrChange w:id="15" w:author="师学文" w:date="2018-06-20T10:26:00Z">
                  <w:rPr>
                    <w:rFonts w:ascii="宋体" w:hAnsi="宋体" w:cs="宋体"/>
                    <w:b/>
                    <w:bCs/>
                    <w:color w:val="5B5B5B"/>
                    <w:kern w:val="0"/>
                    <w:sz w:val="18"/>
                    <w:szCs w:val="18"/>
                  </w:rPr>
                </w:rPrChange>
              </w:rPr>
              <w:t>1</w:t>
            </w:r>
            <w:r w:rsidRPr="009640B4">
              <w:rPr>
                <w:rFonts w:ascii="宋体" w:hAnsi="宋体" w:cs="宋体" w:hint="eastAsia"/>
                <w:b/>
                <w:bCs/>
                <w:color w:val="5B5B5B"/>
                <w:kern w:val="0"/>
                <w:sz w:val="24"/>
                <w:szCs w:val="24"/>
                <w:rPrChange w:id="16" w:author="师学文" w:date="2018-06-20T10:26:00Z">
                  <w:rPr>
                    <w:rFonts w:ascii="宋体" w:hAnsi="宋体" w:cs="宋体" w:hint="eastAsia"/>
                    <w:b/>
                    <w:bCs/>
                    <w:color w:val="5B5B5B"/>
                    <w:kern w:val="0"/>
                    <w:sz w:val="18"/>
                    <w:szCs w:val="18"/>
                  </w:rPr>
                </w:rPrChange>
              </w:rPr>
              <w:t>．选题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17" w:author="师学文" w:date="2018-06-20T10:25:00Z">
              <w:tcPr>
                <w:tcW w:w="8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E23885" w:rsidRPr="009640B4" w:rsidRDefault="00E23885" w:rsidP="00A87517">
            <w:pPr>
              <w:widowControl/>
              <w:adjustRightInd w:val="0"/>
              <w:spacing w:line="280" w:lineRule="atLeast"/>
              <w:jc w:val="center"/>
              <w:rPr>
                <w:rFonts w:ascii="宋体"/>
                <w:color w:val="5B5B5B"/>
                <w:kern w:val="0"/>
                <w:sz w:val="24"/>
                <w:szCs w:val="24"/>
                <w:rPrChange w:id="18" w:author="师学文" w:date="2018-06-20T10:26:00Z">
                  <w:rPr>
                    <w:rFonts w:ascii="宋体"/>
                    <w:color w:val="5B5B5B"/>
                    <w:kern w:val="0"/>
                    <w:sz w:val="18"/>
                    <w:szCs w:val="18"/>
                  </w:rPr>
                </w:rPrChange>
              </w:rPr>
            </w:pPr>
            <w:r w:rsidRPr="009640B4">
              <w:rPr>
                <w:rFonts w:ascii="宋体" w:hAnsi="宋体" w:cs="宋体"/>
                <w:color w:val="5B5B5B"/>
                <w:kern w:val="0"/>
                <w:sz w:val="24"/>
                <w:szCs w:val="24"/>
                <w:rPrChange w:id="19" w:author="师学文" w:date="2018-06-20T10:26:00Z">
                  <w:rPr>
                    <w:rFonts w:ascii="宋体" w:hAnsi="宋体" w:cs="宋体"/>
                    <w:color w:val="5B5B5B"/>
                    <w:kern w:val="0"/>
                    <w:sz w:val="18"/>
                    <w:szCs w:val="18"/>
                  </w:rPr>
                </w:rPrChange>
              </w:rPr>
              <w:t>15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tcPrChange w:id="20" w:author="师学文" w:date="2018-06-20T10:25:00Z">
              <w:tcPr>
                <w:tcW w:w="54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</w:tcPrChange>
          </w:tcPr>
          <w:p w:rsidR="00E23885" w:rsidRPr="009640B4" w:rsidRDefault="00E23885" w:rsidP="00A87517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color w:val="5B5B5B"/>
                <w:kern w:val="0"/>
                <w:sz w:val="24"/>
                <w:szCs w:val="24"/>
                <w:rPrChange w:id="21" w:author="师学文" w:date="2018-06-20T10:26:00Z">
                  <w:rPr>
                    <w:rFonts w:ascii="宋体"/>
                    <w:color w:val="5B5B5B"/>
                    <w:kern w:val="0"/>
                    <w:sz w:val="18"/>
                    <w:szCs w:val="18"/>
                  </w:rPr>
                </w:rPrChange>
              </w:rPr>
            </w:pPr>
            <w:r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22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选题来自科学研究、工程实践</w:t>
            </w:r>
            <w:del w:id="23" w:author="Windows 用户" w:date="2018-06-15T09:49:00Z">
              <w:r w:rsidRPr="009640B4" w:rsidDel="00D96BCE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24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delText>、</w:delText>
              </w:r>
            </w:del>
            <w:ins w:id="25" w:author="Windows 用户" w:date="2018-06-15T09:49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26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或</w:t>
              </w:r>
            </w:ins>
            <w:r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27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社会实践等第一线，能较好体现本专业</w:t>
            </w:r>
            <w:ins w:id="28" w:author="Windows 用户" w:date="2018-06-15T10:01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29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的</w:t>
              </w:r>
            </w:ins>
            <w:r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30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培养目标，</w:t>
            </w:r>
            <w:ins w:id="31" w:author="Windows 用户" w:date="2018-06-15T09:49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32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具</w:t>
              </w:r>
            </w:ins>
            <w:r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33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有</w:t>
            </w:r>
            <w:ins w:id="34" w:author="Windows 用户" w:date="2018-06-15T09:56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35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重要的</w:t>
              </w:r>
            </w:ins>
            <w:del w:id="36" w:author="Windows 用户" w:date="2018-06-15T09:47:00Z">
              <w:r w:rsidRPr="009640B4" w:rsidDel="00D96BCE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37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delText>较大</w:delText>
              </w:r>
            </w:del>
            <w:r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38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理论意义或现实意义，难度较大</w:t>
            </w:r>
            <w:ins w:id="39" w:author="Windows 用户" w:date="2018-06-15T09:52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40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；对</w:t>
              </w:r>
            </w:ins>
            <w:ins w:id="41" w:author="Windows 用户" w:date="2018-06-15T09:53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42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国内外</w:t>
              </w:r>
            </w:ins>
            <w:ins w:id="43" w:author="Windows 用户" w:date="2018-06-15T09:55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44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该选题及</w:t>
              </w:r>
            </w:ins>
            <w:ins w:id="45" w:author="Windows 用户" w:date="2018-06-15T09:53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46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相关</w:t>
              </w:r>
            </w:ins>
            <w:ins w:id="47" w:author="Windows 用户" w:date="2018-06-15T09:54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48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领域</w:t>
              </w:r>
            </w:ins>
            <w:ins w:id="49" w:author="Windows 用户" w:date="2018-06-15T09:55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50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研究进展</w:t>
              </w:r>
            </w:ins>
            <w:ins w:id="51" w:author="Windows 用户" w:date="2018-06-15T09:53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52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归纳、总结</w:t>
              </w:r>
            </w:ins>
            <w:ins w:id="53" w:author="Windows 用户" w:date="2018-06-15T09:54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54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到位</w:t>
              </w:r>
            </w:ins>
            <w:r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55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。</w:t>
            </w:r>
          </w:p>
        </w:tc>
      </w:tr>
      <w:tr w:rsidR="00E23885" w:rsidRPr="001F785C" w:rsidTr="009640B4">
        <w:trPr>
          <w:trHeight w:val="1110"/>
          <w:jc w:val="center"/>
          <w:trPrChange w:id="56" w:author="师学文" w:date="2018-06-20T10:25:00Z">
            <w:trPr>
              <w:trHeight w:val="1110"/>
            </w:trPr>
          </w:trPrChange>
        </w:trPr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57" w:author="师学文" w:date="2018-06-20T10:25:00Z">
              <w:tcPr>
                <w:tcW w:w="2040" w:type="dxa"/>
                <w:tcBorders>
                  <w:top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E23885" w:rsidRPr="009640B4" w:rsidRDefault="00E23885" w:rsidP="00D751C5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b/>
                <w:bCs/>
                <w:color w:val="5B5B5B"/>
                <w:kern w:val="0"/>
                <w:sz w:val="24"/>
                <w:szCs w:val="24"/>
                <w:rPrChange w:id="58" w:author="师学文" w:date="2018-06-20T10:26:00Z">
                  <w:rPr>
                    <w:rFonts w:ascii="宋体"/>
                    <w:b/>
                    <w:bCs/>
                    <w:color w:val="5B5B5B"/>
                    <w:kern w:val="0"/>
                    <w:sz w:val="18"/>
                    <w:szCs w:val="18"/>
                  </w:rPr>
                </w:rPrChange>
              </w:rPr>
            </w:pPr>
            <w:r w:rsidRPr="009640B4">
              <w:rPr>
                <w:rFonts w:ascii="宋体" w:hAnsi="宋体" w:cs="宋体"/>
                <w:b/>
                <w:bCs/>
                <w:color w:val="5B5B5B"/>
                <w:kern w:val="0"/>
                <w:sz w:val="24"/>
                <w:szCs w:val="24"/>
                <w:rPrChange w:id="59" w:author="师学文" w:date="2018-06-20T10:26:00Z">
                  <w:rPr>
                    <w:rFonts w:ascii="宋体" w:hAnsi="宋体" w:cs="宋体"/>
                    <w:b/>
                    <w:bCs/>
                    <w:color w:val="5B5B5B"/>
                    <w:kern w:val="0"/>
                    <w:sz w:val="18"/>
                    <w:szCs w:val="18"/>
                  </w:rPr>
                </w:rPrChange>
              </w:rPr>
              <w:t>2</w:t>
            </w:r>
            <w:r w:rsidRPr="009640B4">
              <w:rPr>
                <w:rFonts w:ascii="宋体" w:hAnsi="宋体" w:cs="宋体" w:hint="eastAsia"/>
                <w:b/>
                <w:bCs/>
                <w:color w:val="5B5B5B"/>
                <w:kern w:val="0"/>
                <w:sz w:val="24"/>
                <w:szCs w:val="24"/>
                <w:rPrChange w:id="60" w:author="师学文" w:date="2018-06-20T10:26:00Z">
                  <w:rPr>
                    <w:rFonts w:ascii="宋体" w:hAnsi="宋体" w:cs="宋体" w:hint="eastAsia"/>
                    <w:b/>
                    <w:bCs/>
                    <w:color w:val="5B5B5B"/>
                    <w:kern w:val="0"/>
                    <w:sz w:val="18"/>
                    <w:szCs w:val="18"/>
                  </w:rPr>
                </w:rPrChange>
              </w:rPr>
              <w:t>．方法、内容、结果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61" w:author="师学文" w:date="2018-06-20T10:25:00Z">
              <w:tcPr>
                <w:tcW w:w="8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E23885" w:rsidRPr="009640B4" w:rsidRDefault="00E23885" w:rsidP="000361D6">
            <w:pPr>
              <w:widowControl/>
              <w:adjustRightInd w:val="0"/>
              <w:spacing w:line="280" w:lineRule="atLeast"/>
              <w:jc w:val="center"/>
              <w:rPr>
                <w:rFonts w:ascii="宋体"/>
                <w:color w:val="5B5B5B"/>
                <w:kern w:val="0"/>
                <w:sz w:val="24"/>
                <w:szCs w:val="24"/>
                <w:rPrChange w:id="62" w:author="师学文" w:date="2018-06-20T10:26:00Z">
                  <w:rPr>
                    <w:rFonts w:ascii="宋体"/>
                    <w:color w:val="5B5B5B"/>
                    <w:kern w:val="0"/>
                    <w:sz w:val="18"/>
                    <w:szCs w:val="18"/>
                  </w:rPr>
                </w:rPrChange>
              </w:rPr>
            </w:pPr>
            <w:r w:rsidRPr="009640B4">
              <w:rPr>
                <w:rFonts w:ascii="宋体" w:hAnsi="宋体" w:cs="宋体"/>
                <w:color w:val="5B5B5B"/>
                <w:kern w:val="0"/>
                <w:sz w:val="24"/>
                <w:szCs w:val="24"/>
                <w:rPrChange w:id="63" w:author="师学文" w:date="2018-06-20T10:26:00Z">
                  <w:rPr>
                    <w:rFonts w:ascii="宋体" w:hAnsi="宋体" w:cs="宋体"/>
                    <w:color w:val="5B5B5B"/>
                    <w:kern w:val="0"/>
                    <w:sz w:val="18"/>
                    <w:szCs w:val="18"/>
                  </w:rPr>
                </w:rPrChange>
              </w:rPr>
              <w:t>50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tcPrChange w:id="64" w:author="师学文" w:date="2018-06-20T10:25:00Z">
              <w:tcPr>
                <w:tcW w:w="54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</w:tcPrChange>
          </w:tcPr>
          <w:p w:rsidR="00E23885" w:rsidRPr="009640B4" w:rsidRDefault="00153FA4" w:rsidP="000361D6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/>
                <w:color w:val="5B5B5B"/>
                <w:kern w:val="0"/>
                <w:sz w:val="24"/>
                <w:szCs w:val="24"/>
                <w:rPrChange w:id="65" w:author="师学文" w:date="2018-06-20T10:26:00Z">
                  <w:rPr>
                    <w:rFonts w:ascii="宋体"/>
                    <w:color w:val="5B5B5B"/>
                    <w:kern w:val="0"/>
                    <w:sz w:val="18"/>
                    <w:szCs w:val="18"/>
                  </w:rPr>
                </w:rPrChange>
              </w:rPr>
            </w:pPr>
            <w:ins w:id="66" w:author="师学文" w:date="2018-06-19T11:21:00Z">
              <w:r w:rsidRPr="009640B4">
                <w:rPr>
                  <w:rFonts w:ascii="Times New Roman" w:hAnsi="Times New Roman" w:cs="Times New Roman"/>
                  <w:color w:val="5B5B5B"/>
                  <w:kern w:val="0"/>
                  <w:sz w:val="24"/>
                  <w:szCs w:val="24"/>
                  <w:rPrChange w:id="67" w:author="师学文" w:date="2018-06-20T10:26:00Z">
                    <w:rPr>
                      <w:rFonts w:ascii="Times New Roman" w:hAnsi="Times New Roman" w:cs="Times New Roman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引用</w:t>
              </w:r>
              <w:bookmarkStart w:id="68" w:name="_GoBack"/>
              <w:bookmarkEnd w:id="68"/>
              <w:r w:rsidRPr="009640B4">
                <w:rPr>
                  <w:rFonts w:ascii="Times New Roman" w:hAnsi="Times New Roman" w:cs="Times New Roman"/>
                  <w:color w:val="5B5B5B"/>
                  <w:kern w:val="0"/>
                  <w:sz w:val="24"/>
                  <w:szCs w:val="24"/>
                  <w:rPrChange w:id="69" w:author="师学文" w:date="2018-06-20T10:26:00Z">
                    <w:rPr>
                      <w:rFonts w:ascii="Times New Roman" w:hAnsi="Times New Roman" w:cs="Times New Roman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文献新；</w:t>
              </w:r>
            </w:ins>
            <w:r w:rsidR="00E23885"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70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综合运用</w:t>
            </w:r>
            <w:ins w:id="71" w:author="Windows 用户" w:date="2018-06-15T09:57:00Z">
              <w:r w:rsidR="00E23885"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72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专业</w:t>
              </w:r>
            </w:ins>
            <w:r w:rsidR="00E23885"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73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知识进行分析，理论依据充分，数据准确，公式推导正确，实验数据可靠；方法新颖、独创、合理、科学；分析</w:t>
            </w:r>
            <w:del w:id="74" w:author="Windows 用户" w:date="2018-06-15T09:57:00Z">
              <w:r w:rsidR="00E23885" w:rsidRPr="009640B4" w:rsidDel="00D0411E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75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delText>、</w:delText>
              </w:r>
            </w:del>
            <w:r w:rsidR="00E23885"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76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论证</w:t>
            </w:r>
            <w:ins w:id="77" w:author="Windows 用户" w:date="2018-06-15T10:14:00Z">
              <w:r w:rsidR="00E23885"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78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充分</w:t>
              </w:r>
            </w:ins>
            <w:ins w:id="79" w:author="Windows 用户" w:date="2018-06-15T09:57:00Z">
              <w:r w:rsidR="00E23885"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80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、</w:t>
              </w:r>
            </w:ins>
            <w:r w:rsidR="00E23885"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81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设计正确，实验方案合理；</w:t>
            </w:r>
            <w:ins w:id="82" w:author="师学文" w:date="2018-06-19T11:22:00Z">
              <w:r w:rsidRPr="009640B4">
                <w:rPr>
                  <w:rFonts w:ascii="Times New Roman" w:hAnsi="Times New Roman" w:cs="Times New Roman"/>
                  <w:color w:val="5B5B5B"/>
                  <w:kern w:val="0"/>
                  <w:sz w:val="24"/>
                  <w:szCs w:val="24"/>
                  <w:rPrChange w:id="83" w:author="师学文" w:date="2018-06-20T10:26:00Z">
                    <w:rPr>
                      <w:rFonts w:ascii="Times New Roman" w:hAnsi="Times New Roman" w:cs="Times New Roman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结论正确；讨论深入；</w:t>
              </w:r>
            </w:ins>
            <w:r w:rsidR="00E23885"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84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对所述问题有独到见解，</w:t>
            </w:r>
            <w:del w:id="85" w:author="Windows 用户" w:date="2018-06-15T09:58:00Z">
              <w:r w:rsidR="00E23885" w:rsidRPr="009640B4" w:rsidDel="00D0411E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86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delText>角度新颖，</w:delText>
              </w:r>
            </w:del>
            <w:r w:rsidR="00E23885"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87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表现出较</w:t>
            </w:r>
            <w:del w:id="88" w:author="Windows 用户" w:date="2018-06-15T09:58:00Z">
              <w:r w:rsidR="00E23885" w:rsidRPr="009640B4" w:rsidDel="00D0411E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89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delText>好</w:delText>
              </w:r>
            </w:del>
            <w:ins w:id="90" w:author="Windows 用户" w:date="2018-06-15T09:58:00Z">
              <w:r w:rsidR="00E23885"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91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强</w:t>
              </w:r>
            </w:ins>
            <w:r w:rsidR="00E23885"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92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的创新能力；对</w:t>
            </w:r>
            <w:del w:id="93" w:author="Windows 用户" w:date="2018-06-15T09:58:00Z">
              <w:r w:rsidR="00E23885" w:rsidRPr="009640B4" w:rsidDel="00D0411E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94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delText>专业</w:delText>
              </w:r>
            </w:del>
            <w:ins w:id="95" w:author="Windows 用户" w:date="2018-06-15T09:58:00Z">
              <w:r w:rsidR="00E23885"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96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工程</w:t>
              </w:r>
            </w:ins>
            <w:r w:rsidR="00E23885"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97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技术</w:t>
            </w:r>
            <w:del w:id="98" w:author="Windows 用户" w:date="2018-06-15T10:08:00Z">
              <w:r w:rsidR="00E23885" w:rsidRPr="009640B4" w:rsidDel="00371649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99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delText>问题</w:delText>
              </w:r>
            </w:del>
            <w:r w:rsidR="00E23885"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100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或社会发展</w:t>
            </w:r>
            <w:del w:id="101" w:author="Windows 用户" w:date="2018-06-15T10:10:00Z">
              <w:r w:rsidR="00E23885" w:rsidRPr="009640B4" w:rsidDel="00371649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02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delText>问题</w:delText>
              </w:r>
            </w:del>
            <w:r w:rsidR="00E23885"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103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有较大改进或较重要的政策建议；有</w:t>
            </w:r>
            <w:del w:id="104" w:author="Windows 用户" w:date="2018-06-15T09:59:00Z">
              <w:r w:rsidR="00E23885" w:rsidRPr="009640B4" w:rsidDel="00D0411E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05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delText>较大</w:delText>
              </w:r>
            </w:del>
            <w:ins w:id="106" w:author="Windows 用户" w:date="2018-06-15T09:59:00Z">
              <w:r w:rsidR="00E23885"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07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广泛</w:t>
              </w:r>
            </w:ins>
            <w:r w:rsidR="00E23885"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108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应用前景或实用价值。</w:t>
            </w:r>
          </w:p>
        </w:tc>
      </w:tr>
      <w:tr w:rsidR="00E23885" w:rsidRPr="001F785C" w:rsidTr="009640B4">
        <w:trPr>
          <w:trHeight w:val="1695"/>
          <w:jc w:val="center"/>
          <w:trPrChange w:id="109" w:author="师学文" w:date="2018-06-20T10:25:00Z">
            <w:trPr>
              <w:trHeight w:val="1695"/>
            </w:trPr>
          </w:trPrChange>
        </w:trPr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110" w:author="师学文" w:date="2018-06-20T10:25:00Z">
              <w:tcPr>
                <w:tcW w:w="2040" w:type="dxa"/>
                <w:tcBorders>
                  <w:top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E23885" w:rsidRPr="009640B4" w:rsidRDefault="00E23885" w:rsidP="000361D6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b/>
                <w:bCs/>
                <w:color w:val="5B5B5B"/>
                <w:kern w:val="0"/>
                <w:sz w:val="24"/>
                <w:szCs w:val="24"/>
                <w:rPrChange w:id="111" w:author="师学文" w:date="2018-06-20T10:26:00Z">
                  <w:rPr>
                    <w:rFonts w:ascii="宋体"/>
                    <w:b/>
                    <w:bCs/>
                    <w:color w:val="5B5B5B"/>
                    <w:kern w:val="0"/>
                    <w:sz w:val="18"/>
                    <w:szCs w:val="18"/>
                  </w:rPr>
                </w:rPrChange>
              </w:rPr>
            </w:pPr>
            <w:r w:rsidRPr="009640B4">
              <w:rPr>
                <w:rFonts w:ascii="宋体" w:hAnsi="宋体" w:cs="宋体"/>
                <w:b/>
                <w:bCs/>
                <w:color w:val="5B5B5B"/>
                <w:kern w:val="0"/>
                <w:sz w:val="24"/>
                <w:szCs w:val="24"/>
                <w:rPrChange w:id="112" w:author="师学文" w:date="2018-06-20T10:26:00Z">
                  <w:rPr>
                    <w:rFonts w:ascii="宋体" w:hAnsi="宋体" w:cs="宋体"/>
                    <w:b/>
                    <w:bCs/>
                    <w:color w:val="5B5B5B"/>
                    <w:kern w:val="0"/>
                    <w:sz w:val="18"/>
                    <w:szCs w:val="18"/>
                  </w:rPr>
                </w:rPrChange>
              </w:rPr>
              <w:t>3</w:t>
            </w:r>
            <w:r w:rsidRPr="009640B4">
              <w:rPr>
                <w:rFonts w:ascii="宋体" w:hAnsi="宋体" w:cs="宋体" w:hint="eastAsia"/>
                <w:b/>
                <w:bCs/>
                <w:color w:val="5B5B5B"/>
                <w:kern w:val="0"/>
                <w:sz w:val="24"/>
                <w:szCs w:val="24"/>
                <w:rPrChange w:id="113" w:author="师学文" w:date="2018-06-20T10:26:00Z">
                  <w:rPr>
                    <w:rFonts w:ascii="宋体" w:hAnsi="宋体" w:cs="宋体" w:hint="eastAsia"/>
                    <w:b/>
                    <w:bCs/>
                    <w:color w:val="5B5B5B"/>
                    <w:kern w:val="0"/>
                    <w:sz w:val="18"/>
                    <w:szCs w:val="18"/>
                  </w:rPr>
                </w:rPrChange>
              </w:rPr>
              <w:t>．论文撰写质量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114" w:author="师学文" w:date="2018-06-20T10:25:00Z">
              <w:tcPr>
                <w:tcW w:w="8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E23885" w:rsidRPr="009640B4" w:rsidRDefault="00E23885" w:rsidP="000361D6">
            <w:pPr>
              <w:widowControl/>
              <w:adjustRightInd w:val="0"/>
              <w:spacing w:line="280" w:lineRule="atLeast"/>
              <w:jc w:val="center"/>
              <w:rPr>
                <w:rFonts w:ascii="宋体"/>
                <w:color w:val="5B5B5B"/>
                <w:kern w:val="0"/>
                <w:sz w:val="24"/>
                <w:szCs w:val="24"/>
                <w:rPrChange w:id="115" w:author="师学文" w:date="2018-06-20T10:26:00Z">
                  <w:rPr>
                    <w:rFonts w:ascii="宋体"/>
                    <w:color w:val="5B5B5B"/>
                    <w:kern w:val="0"/>
                    <w:sz w:val="18"/>
                    <w:szCs w:val="18"/>
                  </w:rPr>
                </w:rPrChange>
              </w:rPr>
            </w:pPr>
            <w:r w:rsidRPr="009640B4">
              <w:rPr>
                <w:rFonts w:ascii="宋体" w:hAnsi="宋体" w:cs="宋体"/>
                <w:color w:val="5B5B5B"/>
                <w:kern w:val="0"/>
                <w:sz w:val="24"/>
                <w:szCs w:val="24"/>
                <w:rPrChange w:id="116" w:author="师学文" w:date="2018-06-20T10:26:00Z">
                  <w:rPr>
                    <w:rFonts w:ascii="宋体" w:hAnsi="宋体" w:cs="宋体"/>
                    <w:color w:val="5B5B5B"/>
                    <w:kern w:val="0"/>
                    <w:sz w:val="18"/>
                    <w:szCs w:val="18"/>
                  </w:rPr>
                </w:rPrChange>
              </w:rPr>
              <w:t>15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tcPrChange w:id="117" w:author="师学文" w:date="2018-06-20T10:25:00Z">
              <w:tcPr>
                <w:tcW w:w="54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</w:tcPrChange>
          </w:tcPr>
          <w:p w:rsidR="00E23885" w:rsidRPr="009640B4" w:rsidRDefault="00E23885" w:rsidP="00D751C5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/>
                <w:color w:val="5B5B5B"/>
                <w:kern w:val="0"/>
                <w:sz w:val="24"/>
                <w:szCs w:val="24"/>
                <w:rPrChange w:id="118" w:author="师学文" w:date="2018-06-20T10:26:00Z">
                  <w:rPr>
                    <w:rFonts w:ascii="宋体"/>
                    <w:color w:val="5B5B5B"/>
                    <w:kern w:val="0"/>
                    <w:sz w:val="18"/>
                    <w:szCs w:val="18"/>
                  </w:rPr>
                </w:rPrChange>
              </w:rPr>
            </w:pPr>
            <w:ins w:id="119" w:author="Windows 用户" w:date="2018-06-15T10:02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20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论文结构</w:t>
              </w:r>
            </w:ins>
            <w:ins w:id="121" w:author="Windows 用户" w:date="2018-06-15T10:03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22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严谨</w:t>
              </w:r>
            </w:ins>
            <w:ins w:id="123" w:author="Windows 用户" w:date="2018-06-15T10:02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24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，</w:t>
              </w:r>
            </w:ins>
            <w:ins w:id="125" w:author="Windows 用户" w:date="2018-06-15T10:03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26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条理分明，</w:t>
              </w:r>
            </w:ins>
            <w:ins w:id="127" w:author="Windows 用户" w:date="2018-06-15T10:16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28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文字表述</w:t>
              </w:r>
            </w:ins>
            <w:ins w:id="129" w:author="Windows 用户" w:date="2018-06-15T10:19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30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准确</w:t>
              </w:r>
            </w:ins>
            <w:ins w:id="131" w:author="Windows 用户" w:date="2018-06-15T10:20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32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、</w:t>
              </w:r>
            </w:ins>
            <w:ins w:id="133" w:author="Windows 用户" w:date="2018-06-15T10:49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34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流畅</w:t>
              </w:r>
            </w:ins>
            <w:ins w:id="135" w:author="Windows 用户" w:date="2018-06-15T10:03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36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；</w:t>
              </w:r>
            </w:ins>
            <w:r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137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设计图纸</w:t>
            </w:r>
            <w:ins w:id="138" w:author="Windows 用户" w:date="2018-06-15T10:09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39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符合专业</w:t>
              </w:r>
            </w:ins>
            <w:r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140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规范、无错误</w:t>
            </w:r>
            <w:del w:id="141" w:author="Windows 用户" w:date="2018-06-15T10:03:00Z">
              <w:r w:rsidRPr="009640B4" w:rsidDel="00D0411E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42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delText>；文字结构严谨，条理分明，用语规范</w:delText>
              </w:r>
            </w:del>
            <w:r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143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；中外文摘要</w:t>
            </w:r>
            <w:del w:id="144" w:author="Windows 用户" w:date="2018-06-15T10:47:00Z">
              <w:r w:rsidRPr="009640B4" w:rsidDel="002746C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45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delText>内容</w:delText>
              </w:r>
            </w:del>
            <w:del w:id="146" w:author="Windows 用户" w:date="2018-06-15T10:04:00Z">
              <w:r w:rsidRPr="009640B4" w:rsidDel="00D0411E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47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delText>合理</w:delText>
              </w:r>
            </w:del>
            <w:ins w:id="148" w:author="Windows 用户" w:date="2018-06-15T10:47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49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简明扼要</w:t>
              </w:r>
            </w:ins>
            <w:r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150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，译文准确</w:t>
            </w:r>
            <w:del w:id="151" w:author="Windows 用户" w:date="2018-06-15T10:48:00Z">
              <w:r w:rsidRPr="009640B4" w:rsidDel="002746C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52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delText>流畅</w:delText>
              </w:r>
            </w:del>
            <w:ins w:id="153" w:author="Windows 用户" w:date="2018-06-15T10:48:00Z">
              <w:r w:rsidRPr="009640B4">
                <w:rPr>
                  <w:rFonts w:ascii="宋体" w:hAnsi="宋体" w:cs="宋体" w:hint="eastAsia"/>
                  <w:color w:val="5B5B5B"/>
                  <w:kern w:val="0"/>
                  <w:sz w:val="24"/>
                  <w:szCs w:val="24"/>
                  <w:rPrChange w:id="154" w:author="师学文" w:date="2018-06-20T10:26:00Z">
                    <w:rPr>
                      <w:rFonts w:ascii="宋体" w:hAnsi="宋体" w:cs="宋体" w:hint="eastAsia"/>
                      <w:color w:val="5B5B5B"/>
                      <w:kern w:val="0"/>
                      <w:sz w:val="18"/>
                      <w:szCs w:val="18"/>
                    </w:rPr>
                  </w:rPrChange>
                </w:rPr>
                <w:t>、规范</w:t>
              </w:r>
            </w:ins>
            <w:r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155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；论文格式符合《西北农林科技大学本科毕业论文（设计）写作规范（试用）》撰写规范要求。</w:t>
            </w:r>
          </w:p>
        </w:tc>
      </w:tr>
      <w:tr w:rsidR="00E23885" w:rsidRPr="001F785C" w:rsidTr="009640B4">
        <w:trPr>
          <w:trHeight w:val="1530"/>
          <w:jc w:val="center"/>
          <w:trPrChange w:id="156" w:author="师学文" w:date="2018-06-20T10:25:00Z">
            <w:trPr>
              <w:trHeight w:val="1530"/>
            </w:trPr>
          </w:trPrChange>
        </w:trPr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157" w:author="师学文" w:date="2018-06-20T10:25:00Z">
              <w:tcPr>
                <w:tcW w:w="2040" w:type="dxa"/>
                <w:tcBorders>
                  <w:top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E23885" w:rsidRPr="009640B4" w:rsidRDefault="00E23885" w:rsidP="00A87517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b/>
                <w:bCs/>
                <w:color w:val="5B5B5B"/>
                <w:kern w:val="0"/>
                <w:sz w:val="24"/>
                <w:szCs w:val="24"/>
                <w:rPrChange w:id="158" w:author="师学文" w:date="2018-06-20T10:26:00Z">
                  <w:rPr>
                    <w:rFonts w:ascii="宋体"/>
                    <w:b/>
                    <w:bCs/>
                    <w:color w:val="5B5B5B"/>
                    <w:kern w:val="0"/>
                    <w:sz w:val="18"/>
                    <w:szCs w:val="18"/>
                  </w:rPr>
                </w:rPrChange>
              </w:rPr>
            </w:pPr>
            <w:r w:rsidRPr="009640B4">
              <w:rPr>
                <w:rFonts w:ascii="宋体" w:hAnsi="宋体" w:cs="宋体"/>
                <w:b/>
                <w:bCs/>
                <w:color w:val="5B5B5B"/>
                <w:kern w:val="0"/>
                <w:sz w:val="24"/>
                <w:szCs w:val="24"/>
                <w:rPrChange w:id="159" w:author="师学文" w:date="2018-06-20T10:26:00Z">
                  <w:rPr>
                    <w:rFonts w:ascii="宋体" w:hAnsi="宋体" w:cs="宋体"/>
                    <w:b/>
                    <w:bCs/>
                    <w:color w:val="5B5B5B"/>
                    <w:kern w:val="0"/>
                    <w:sz w:val="18"/>
                    <w:szCs w:val="18"/>
                  </w:rPr>
                </w:rPrChange>
              </w:rPr>
              <w:t>4.</w:t>
            </w:r>
            <w:r w:rsidRPr="009640B4">
              <w:rPr>
                <w:rFonts w:ascii="宋体" w:hAnsi="宋体" w:cs="宋体" w:hint="eastAsia"/>
                <w:b/>
                <w:bCs/>
                <w:color w:val="5B5B5B"/>
                <w:kern w:val="0"/>
                <w:sz w:val="24"/>
                <w:szCs w:val="24"/>
                <w:rPrChange w:id="160" w:author="师学文" w:date="2018-06-20T10:26:00Z">
                  <w:rPr>
                    <w:rFonts w:ascii="宋体" w:hAnsi="宋体" w:cs="宋体" w:hint="eastAsia"/>
                    <w:b/>
                    <w:bCs/>
                    <w:color w:val="5B5B5B"/>
                    <w:kern w:val="0"/>
                    <w:sz w:val="18"/>
                    <w:szCs w:val="18"/>
                  </w:rPr>
                </w:rPrChange>
              </w:rPr>
              <w:t>答辩水平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161" w:author="师学文" w:date="2018-06-20T10:25:00Z">
              <w:tcPr>
                <w:tcW w:w="8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E23885" w:rsidRPr="009640B4" w:rsidRDefault="00E23885" w:rsidP="00A87517">
            <w:pPr>
              <w:widowControl/>
              <w:adjustRightInd w:val="0"/>
              <w:spacing w:line="280" w:lineRule="atLeast"/>
              <w:jc w:val="center"/>
              <w:rPr>
                <w:rFonts w:ascii="宋体"/>
                <w:color w:val="5B5B5B"/>
                <w:kern w:val="0"/>
                <w:sz w:val="24"/>
                <w:szCs w:val="24"/>
                <w:rPrChange w:id="162" w:author="师学文" w:date="2018-06-20T10:26:00Z">
                  <w:rPr>
                    <w:rFonts w:ascii="宋体"/>
                    <w:color w:val="5B5B5B"/>
                    <w:kern w:val="0"/>
                    <w:sz w:val="18"/>
                    <w:szCs w:val="18"/>
                  </w:rPr>
                </w:rPrChange>
              </w:rPr>
            </w:pPr>
            <w:r w:rsidRPr="009640B4">
              <w:rPr>
                <w:rFonts w:ascii="宋体" w:hAnsi="宋体" w:cs="宋体"/>
                <w:color w:val="5B5B5B"/>
                <w:kern w:val="0"/>
                <w:sz w:val="24"/>
                <w:szCs w:val="24"/>
                <w:rPrChange w:id="163" w:author="师学文" w:date="2018-06-20T10:26:00Z">
                  <w:rPr>
                    <w:rFonts w:ascii="宋体" w:hAnsi="宋体" w:cs="宋体"/>
                    <w:color w:val="5B5B5B"/>
                    <w:kern w:val="0"/>
                    <w:sz w:val="18"/>
                    <w:szCs w:val="18"/>
                  </w:rPr>
                </w:rPrChange>
              </w:rPr>
              <w:t>20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tcPrChange w:id="164" w:author="师学文" w:date="2018-06-20T10:25:00Z">
              <w:tcPr>
                <w:tcW w:w="54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</w:tcPrChange>
          </w:tcPr>
          <w:p w:rsidR="00E23885" w:rsidRPr="009640B4" w:rsidRDefault="00E23885" w:rsidP="00A94956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/>
                <w:color w:val="5B5B5B"/>
                <w:kern w:val="0"/>
                <w:sz w:val="24"/>
                <w:szCs w:val="24"/>
                <w:rPrChange w:id="165" w:author="师学文" w:date="2018-06-20T10:26:00Z">
                  <w:rPr>
                    <w:rFonts w:ascii="宋体"/>
                    <w:color w:val="5B5B5B"/>
                    <w:kern w:val="0"/>
                    <w:sz w:val="18"/>
                    <w:szCs w:val="18"/>
                  </w:rPr>
                </w:rPrChange>
              </w:rPr>
            </w:pPr>
            <w:r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166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概念明确、思路清晰；</w:t>
            </w:r>
            <w:r w:rsidRPr="009640B4">
              <w:rPr>
                <w:rFonts w:ascii="宋体" w:hAnsi="宋体" w:cs="宋体"/>
                <w:color w:val="5B5B5B"/>
                <w:kern w:val="0"/>
                <w:sz w:val="24"/>
                <w:szCs w:val="24"/>
                <w:rPrChange w:id="167" w:author="师学文" w:date="2018-06-20T10:26:00Z">
                  <w:rPr>
                    <w:rFonts w:ascii="宋体" w:hAnsi="宋体" w:cs="宋体"/>
                    <w:color w:val="5B5B5B"/>
                    <w:kern w:val="0"/>
                    <w:sz w:val="18"/>
                    <w:szCs w:val="18"/>
                  </w:rPr>
                </w:rPrChange>
              </w:rPr>
              <w:t xml:space="preserve"> </w:t>
            </w:r>
            <w:r w:rsidRPr="009640B4">
              <w:rPr>
                <w:rFonts w:ascii="宋体" w:hAnsi="宋体" w:cs="宋体" w:hint="eastAsia"/>
                <w:color w:val="5B5B5B"/>
                <w:kern w:val="0"/>
                <w:sz w:val="24"/>
                <w:szCs w:val="24"/>
                <w:rPrChange w:id="168" w:author="师学文" w:date="2018-06-20T10:26:00Z">
                  <w:rPr>
                    <w:rFonts w:ascii="宋体" w:hAnsi="宋体" w:cs="宋体" w:hint="eastAsia"/>
                    <w:color w:val="5B5B5B"/>
                    <w:kern w:val="0"/>
                    <w:sz w:val="18"/>
                    <w:szCs w:val="18"/>
                  </w:rPr>
                </w:rPrChange>
              </w:rPr>
              <w:t>表达流畅、应答切题。</w:t>
            </w:r>
          </w:p>
        </w:tc>
      </w:tr>
    </w:tbl>
    <w:p w:rsidR="00E23885" w:rsidRPr="00E06FA9" w:rsidRDefault="00E23885"/>
    <w:sectPr w:rsidR="00E23885" w:rsidRPr="00E06FA9" w:rsidSect="00AA1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98" w:rsidRDefault="008E3A98" w:rsidP="00A94956">
      <w:r>
        <w:separator/>
      </w:r>
    </w:p>
  </w:endnote>
  <w:endnote w:type="continuationSeparator" w:id="0">
    <w:p w:rsidR="008E3A98" w:rsidRDefault="008E3A98" w:rsidP="00A9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98" w:rsidRDefault="008E3A98" w:rsidP="00A94956">
      <w:r>
        <w:separator/>
      </w:r>
    </w:p>
  </w:footnote>
  <w:footnote w:type="continuationSeparator" w:id="0">
    <w:p w:rsidR="008E3A98" w:rsidRDefault="008E3A98" w:rsidP="00A9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clean"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FA9"/>
    <w:rsid w:val="00015904"/>
    <w:rsid w:val="000361D6"/>
    <w:rsid w:val="00153FA4"/>
    <w:rsid w:val="00186892"/>
    <w:rsid w:val="001E046E"/>
    <w:rsid w:val="001F785C"/>
    <w:rsid w:val="00235C04"/>
    <w:rsid w:val="002746C4"/>
    <w:rsid w:val="002E7533"/>
    <w:rsid w:val="00371649"/>
    <w:rsid w:val="00446C79"/>
    <w:rsid w:val="00612DDF"/>
    <w:rsid w:val="006541AB"/>
    <w:rsid w:val="006548B9"/>
    <w:rsid w:val="00745F6B"/>
    <w:rsid w:val="007912B0"/>
    <w:rsid w:val="008E3A98"/>
    <w:rsid w:val="00907907"/>
    <w:rsid w:val="009640B4"/>
    <w:rsid w:val="00A87517"/>
    <w:rsid w:val="00A94956"/>
    <w:rsid w:val="00AA1753"/>
    <w:rsid w:val="00AC0601"/>
    <w:rsid w:val="00AC1EB2"/>
    <w:rsid w:val="00AC34E1"/>
    <w:rsid w:val="00B76F66"/>
    <w:rsid w:val="00BE184D"/>
    <w:rsid w:val="00C63D5C"/>
    <w:rsid w:val="00D03422"/>
    <w:rsid w:val="00D0411E"/>
    <w:rsid w:val="00D6560D"/>
    <w:rsid w:val="00D751C5"/>
    <w:rsid w:val="00D96BCE"/>
    <w:rsid w:val="00E06FA9"/>
    <w:rsid w:val="00E23885"/>
    <w:rsid w:val="00E674B1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5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F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E06FA9"/>
    <w:rPr>
      <w:b/>
      <w:bCs/>
    </w:rPr>
  </w:style>
  <w:style w:type="paragraph" w:styleId="a5">
    <w:name w:val="header"/>
    <w:basedOn w:val="a"/>
    <w:link w:val="Char"/>
    <w:uiPriority w:val="99"/>
    <w:rsid w:val="00A94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A94956"/>
    <w:rPr>
      <w:sz w:val="18"/>
      <w:szCs w:val="18"/>
    </w:rPr>
  </w:style>
  <w:style w:type="paragraph" w:styleId="a6">
    <w:name w:val="footer"/>
    <w:basedOn w:val="a"/>
    <w:link w:val="Char0"/>
    <w:uiPriority w:val="99"/>
    <w:rsid w:val="00A94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A94956"/>
    <w:rPr>
      <w:sz w:val="18"/>
      <w:szCs w:val="18"/>
    </w:rPr>
  </w:style>
  <w:style w:type="character" w:customStyle="1" w:styleId="submitted-by21">
    <w:name w:val="submitted-by21"/>
    <w:uiPriority w:val="99"/>
    <w:rsid w:val="00D751C5"/>
    <w:rPr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D96BC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B4B40"/>
    <w:rPr>
      <w:rFonts w:cs="Calibr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419</Characters>
  <Application>Microsoft Office Word</Application>
  <DocSecurity>0</DocSecurity>
  <Lines>3</Lines>
  <Paragraphs>1</Paragraphs>
  <ScaleCrop>false</ScaleCrop>
  <Company>www.ftpdown.com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2018届本科“百篇优秀毕业论文（设计）”</dc:title>
  <dc:subject/>
  <dc:creator>师学文</dc:creator>
  <cp:keywords/>
  <dc:description/>
  <cp:lastModifiedBy>师学文</cp:lastModifiedBy>
  <cp:revision>14</cp:revision>
  <cp:lastPrinted>2018-06-20T02:27:00Z</cp:lastPrinted>
  <dcterms:created xsi:type="dcterms:W3CDTF">2018-06-15T01:45:00Z</dcterms:created>
  <dcterms:modified xsi:type="dcterms:W3CDTF">2018-06-20T02:27:00Z</dcterms:modified>
</cp:coreProperties>
</file>