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C44FC1" w:rsidRDefault="00194902" w:rsidP="00194902">
      <w:pPr>
        <w:jc w:val="left"/>
        <w:rPr>
          <w:rFonts w:ascii="仿宋_GB2312" w:eastAsia="仿宋_GB2312" w:hAnsi="宋体"/>
          <w:szCs w:val="32"/>
        </w:rPr>
      </w:pPr>
      <w:r w:rsidRPr="00C44FC1">
        <w:rPr>
          <w:rFonts w:ascii="仿宋_GB2312" w:eastAsia="仿宋_GB2312" w:hAnsi="宋体" w:hint="eastAsia"/>
          <w:szCs w:val="32"/>
        </w:rPr>
        <w:t>附件</w:t>
      </w:r>
      <w:r w:rsidR="00320DC2" w:rsidRPr="00C44FC1">
        <w:rPr>
          <w:rFonts w:ascii="仿宋_GB2312" w:eastAsia="仿宋_GB2312" w:hAnsi="宋体" w:hint="eastAsia"/>
          <w:szCs w:val="32"/>
        </w:rPr>
        <w:t>4</w:t>
      </w:r>
      <w:r w:rsidRPr="00C44FC1">
        <w:rPr>
          <w:rFonts w:ascii="仿宋_GB2312" w:eastAsia="仿宋_GB2312" w:hAnsi="宋体" w:hint="eastAsia"/>
          <w:szCs w:val="32"/>
        </w:rPr>
        <w:t>：</w:t>
      </w: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DB7030" w:rsidRPr="00F828FB" w:rsidRDefault="00DB7030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194902" w:rsidRPr="00C44FC1" w:rsidRDefault="00194902" w:rsidP="00C418EA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中央高校改善基本办学条件专项资金</w:t>
      </w:r>
    </w:p>
    <w:p w:rsidR="00194902" w:rsidRPr="00C44FC1" w:rsidRDefault="00194902" w:rsidP="00C418EA">
      <w:pPr>
        <w:spacing w:beforeLines="100" w:afterLines="100"/>
        <w:jc w:val="center"/>
        <w:rPr>
          <w:rFonts w:ascii="方正小标宋简体" w:eastAsia="方正小标宋简体" w:hAnsi="宋体"/>
          <w:sz w:val="36"/>
          <w:szCs w:val="36"/>
        </w:rPr>
      </w:pPr>
      <w:r w:rsidRPr="00C44FC1">
        <w:rPr>
          <w:rFonts w:ascii="方正小标宋简体" w:eastAsia="方正小标宋简体" w:hAnsi="宋体" w:hint="eastAsia"/>
          <w:sz w:val="36"/>
          <w:szCs w:val="36"/>
        </w:rPr>
        <w:t>子</w:t>
      </w:r>
      <w:r w:rsidR="00C44FC1"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 w:rsidRPr="00C44FC1">
        <w:rPr>
          <w:rFonts w:ascii="方正小标宋简体" w:eastAsia="方正小标宋简体" w:hAnsi="宋体" w:hint="eastAsia"/>
          <w:sz w:val="36"/>
          <w:szCs w:val="36"/>
        </w:rPr>
        <w:t>活 动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C418EA" w:rsidRDefault="00194902" w:rsidP="00DB7030">
      <w:pPr>
        <w:spacing w:line="360" w:lineRule="auto"/>
        <w:ind w:firstLineChars="500" w:firstLine="1600"/>
        <w:rPr>
          <w:rFonts w:asciiTheme="minorHAnsi" w:eastAsia="仿宋_GB2312" w:hAnsiTheme="minorHAnsi" w:hint="eastAsia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  <w:r w:rsidR="00C418EA">
        <w:rPr>
          <w:rFonts w:asciiTheme="minorHAnsi" w:eastAsia="仿宋_GB2312" w:hAnsiTheme="minorHAnsi" w:hint="eastAsia"/>
          <w:szCs w:val="32"/>
        </w:rPr>
        <w:t>（公章）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DB7030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DB7030">
        <w:rPr>
          <w:rFonts w:ascii="仿宋_GB2312" w:eastAsia="仿宋_GB2312" w:hAnsi="宋体" w:hint="eastAsia"/>
          <w:szCs w:val="32"/>
        </w:rPr>
        <w:t xml:space="preserve"> 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DB7030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F828FB" w:rsidRDefault="00194902" w:rsidP="00DB7030">
      <w:pPr>
        <w:spacing w:line="360" w:lineRule="auto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="006B4127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516FD5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commentRangeStart w:id="0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  <w:commentRangeEnd w:id="0"/>
            <w:r w:rsidR="008A41AE">
              <w:rPr>
                <w:rStyle w:val="a5"/>
              </w:rPr>
              <w:commentReference w:id="0"/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8115F4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8115F4">
              <w:rPr>
                <w:rFonts w:ascii="宋体" w:eastAsia="宋体" w:hAnsi="宋体" w:hint="eastAsia"/>
                <w:sz w:val="21"/>
                <w:szCs w:val="21"/>
              </w:rPr>
              <w:t>设备资料购置</w:t>
            </w:r>
          </w:p>
        </w:tc>
      </w:tr>
      <w:tr w:rsidR="00194902" w:rsidRPr="00F828FB" w:rsidTr="00516FD5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commentRangeStart w:id="1"/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.安防□        2.消防□      3.防雷□     4.教室修缮□ </w:t>
            </w:r>
          </w:p>
          <w:p w:rsidR="00194902" w:rsidRPr="00F828FB" w:rsidRDefault="00194902" w:rsidP="00DB7030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</w:t>
            </w:r>
            <w:r w:rsidR="007F082B">
              <w:rPr>
                <w:rFonts w:asciiTheme="minorEastAsia" w:hAnsiTheme="minorEastAsia" w:hint="eastAsia"/>
                <w:sz w:val="22"/>
              </w:rPr>
              <w:sym w:font="Wingdings 2" w:char="F052"/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17.其他□</w:t>
            </w:r>
            <w:commentRangeEnd w:id="1"/>
            <w:r w:rsidR="008A41AE">
              <w:rPr>
                <w:rStyle w:val="a5"/>
              </w:rPr>
              <w:commentReference w:id="1"/>
            </w:r>
          </w:p>
        </w:tc>
      </w:tr>
      <w:tr w:rsidR="00194902" w:rsidRPr="00F828FB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C418EA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C418EA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C418EA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C418E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C418E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C418EA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C418EA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Del="00DC1E2A" w:rsidRDefault="00194902" w:rsidP="00194902">
      <w:pPr>
        <w:rPr>
          <w:del w:id="2" w:author="Administrator" w:date="2018-06-06T14:17:00Z"/>
          <w:rFonts w:eastAsia="宋体"/>
          <w:sz w:val="21"/>
        </w:rPr>
      </w:pPr>
      <w:bookmarkStart w:id="3" w:name="_GoBack"/>
      <w:bookmarkEnd w:id="3"/>
    </w:p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6B4127" w:rsidRPr="00F828FB" w:rsidTr="00CF7019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子活动</w:t>
            </w:r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6B4127" w:rsidRPr="00F828FB" w:rsidTr="00CF7019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（年度 ）</w:t>
            </w:r>
          </w:p>
        </w:tc>
      </w:tr>
      <w:tr w:rsidR="006B4127" w:rsidRPr="00F828FB" w:rsidTr="00CF7019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7D78BF" w:rsidP="00CF7019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教育部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7D78BF" w:rsidP="00CF7019">
            <w:pPr>
              <w:rPr>
                <w:rFonts w:ascii="Calibri" w:eastAsia="宋体" w:hAnsi="Calibri"/>
                <w:sz w:val="21"/>
              </w:rPr>
            </w:pPr>
            <w:r w:rsidRPr="007D78BF">
              <w:rPr>
                <w:rFonts w:ascii="Calibri" w:eastAsia="宋体" w:hAnsi="Calibri" w:hint="eastAsia"/>
                <w:sz w:val="21"/>
              </w:rPr>
              <w:t>教学实验室设备购置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val="312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DB7C2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</w:t>
            </w:r>
          </w:p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6B4127" w:rsidRPr="00F828FB" w:rsidTr="00CF7019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  <w:tr w:rsidR="006B4127" w:rsidRPr="00F828FB" w:rsidTr="00CF7019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B4127" w:rsidRPr="00F828FB" w:rsidRDefault="006B4127" w:rsidP="00CF7019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 w:rsidSect="00CC0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450S" w:date="2017-10-25T20:43:00Z" w:initials="T">
    <w:p w:rsidR="008A41AE" w:rsidRDefault="008A41A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手册说明</w:t>
      </w:r>
      <w:r>
        <w:t>填具体实施在</w:t>
      </w:r>
      <w:r>
        <w:rPr>
          <w:rFonts w:hint="eastAsia"/>
        </w:rPr>
        <w:t>哪个</w:t>
      </w:r>
      <w:r>
        <w:t>校区</w:t>
      </w:r>
    </w:p>
  </w:comment>
  <w:comment w:id="1" w:author="T450S" w:date="2017-10-25T20:47:00Z" w:initials="T">
    <w:p w:rsidR="008A41AE" w:rsidRDefault="008A41A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随</w:t>
      </w:r>
      <w:r>
        <w:t>表格同步更新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6BB0E2" w15:done="0"/>
  <w15:commentEx w15:paraId="266D7D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21" w:rsidRDefault="003A5721" w:rsidP="00FD6628">
      <w:r>
        <w:separator/>
      </w:r>
    </w:p>
  </w:endnote>
  <w:endnote w:type="continuationSeparator" w:id="1">
    <w:p w:rsidR="003A5721" w:rsidRDefault="003A5721" w:rsidP="00FD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21" w:rsidRDefault="003A5721" w:rsidP="00FD6628">
      <w:r>
        <w:separator/>
      </w:r>
    </w:p>
  </w:footnote>
  <w:footnote w:type="continuationSeparator" w:id="1">
    <w:p w:rsidR="003A5721" w:rsidRDefault="003A5721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450S">
    <w15:presenceInfo w15:providerId="None" w15:userId="T450S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0205E9"/>
    <w:rsid w:val="00194902"/>
    <w:rsid w:val="002B6661"/>
    <w:rsid w:val="00320DC2"/>
    <w:rsid w:val="00332292"/>
    <w:rsid w:val="0035531E"/>
    <w:rsid w:val="003A5721"/>
    <w:rsid w:val="004E3BAE"/>
    <w:rsid w:val="00516FD5"/>
    <w:rsid w:val="00690673"/>
    <w:rsid w:val="00692E13"/>
    <w:rsid w:val="0069744B"/>
    <w:rsid w:val="006B4127"/>
    <w:rsid w:val="006D2538"/>
    <w:rsid w:val="007032E2"/>
    <w:rsid w:val="007D78BF"/>
    <w:rsid w:val="007F082B"/>
    <w:rsid w:val="008115F4"/>
    <w:rsid w:val="008A41AE"/>
    <w:rsid w:val="009152A5"/>
    <w:rsid w:val="00932916"/>
    <w:rsid w:val="00A32767"/>
    <w:rsid w:val="00AE2DC9"/>
    <w:rsid w:val="00C323D9"/>
    <w:rsid w:val="00C418EA"/>
    <w:rsid w:val="00C44FC1"/>
    <w:rsid w:val="00CD65AA"/>
    <w:rsid w:val="00CD7366"/>
    <w:rsid w:val="00DA6A11"/>
    <w:rsid w:val="00DB7030"/>
    <w:rsid w:val="00DC1E2A"/>
    <w:rsid w:val="00E81A97"/>
    <w:rsid w:val="00E853FE"/>
    <w:rsid w:val="00FD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唐琦</cp:lastModifiedBy>
  <cp:revision>18</cp:revision>
  <cp:lastPrinted>2019-03-08T09:08:00Z</cp:lastPrinted>
  <dcterms:created xsi:type="dcterms:W3CDTF">2017-05-27T01:15:00Z</dcterms:created>
  <dcterms:modified xsi:type="dcterms:W3CDTF">2019-04-29T02:49:00Z</dcterms:modified>
</cp:coreProperties>
</file>